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557224" w:rsidRDefault="00557224" w:rsidP="00EB313D">
      <w:pPr>
        <w:tabs>
          <w:tab w:val="left" w:pos="1257"/>
        </w:tabs>
        <w:jc w:val="center"/>
        <w:rPr>
          <w:rFonts w:ascii="Times New Roman" w:eastAsia="Times New Roman" w:hAnsi="Times New Roman" w:cs="Times New Roman"/>
          <w:b/>
          <w:sz w:val="24"/>
          <w:szCs w:val="24"/>
        </w:rPr>
      </w:pPr>
      <w:r w:rsidRPr="00557224">
        <w:rPr>
          <w:rFonts w:ascii="Times New Roman" w:eastAsia="Times New Roman" w:hAnsi="Times New Roman" w:cs="Times New Roman"/>
          <w:b/>
          <w:sz w:val="24"/>
          <w:szCs w:val="24"/>
        </w:rPr>
        <w:t>C2.3. R4-I1 Provedba projekata u sklopu Okvirnog nacionalnog programa za razvoj infrastrukture širokopojasnog pristupa u područjima u kojima ne postoji dostatan komercijalni interes za ulaganja</w:t>
      </w:r>
    </w:p>
    <w:p w:rsidR="00166F56" w:rsidRDefault="00166F56" w:rsidP="00EB313D">
      <w:pPr>
        <w:tabs>
          <w:tab w:val="left" w:pos="1257"/>
        </w:tabs>
        <w:jc w:val="center"/>
        <w:rPr>
          <w:rFonts w:ascii="Times New Roman" w:eastAsia="Times New Roman" w:hAnsi="Times New Roman" w:cs="Times New Roman"/>
          <w:b/>
          <w:sz w:val="24"/>
          <w:szCs w:val="24"/>
        </w:rPr>
      </w:pPr>
    </w:p>
    <w:p w:rsidR="00166F56" w:rsidRPr="00CF51A2" w:rsidRDefault="00166F56" w:rsidP="00166F56">
      <w:pPr>
        <w:tabs>
          <w:tab w:val="left" w:pos="1257"/>
          <w:tab w:val="left" w:pos="1315"/>
        </w:tabs>
        <w:jc w:val="center"/>
        <w:rPr>
          <w:rFonts w:ascii="Times New Roman" w:eastAsia="Times New Roman" w:hAnsi="Times New Roman" w:cs="Times New Roman"/>
          <w:b/>
          <w:sz w:val="24"/>
          <w:szCs w:val="24"/>
        </w:rPr>
      </w:pPr>
      <w:r w:rsidRPr="00144E5A">
        <w:rPr>
          <w:rFonts w:ascii="Times New Roman" w:eastAsia="Times New Roman" w:hAnsi="Times New Roman" w:cs="Times New Roman"/>
          <w:b/>
          <w:sz w:val="24"/>
          <w:szCs w:val="24"/>
        </w:rPr>
        <w:t xml:space="preserve">Izjava </w:t>
      </w:r>
      <w:r>
        <w:rPr>
          <w:rFonts w:ascii="Times New Roman" w:eastAsia="Times New Roman" w:hAnsi="Times New Roman" w:cs="Times New Roman"/>
          <w:b/>
          <w:sz w:val="24"/>
          <w:szCs w:val="24"/>
        </w:rPr>
        <w:t>P</w:t>
      </w:r>
      <w:r w:rsidRPr="00144E5A">
        <w:rPr>
          <w:rFonts w:ascii="Times New Roman" w:eastAsia="Times New Roman" w:hAnsi="Times New Roman" w:cs="Times New Roman"/>
          <w:b/>
          <w:sz w:val="24"/>
          <w:szCs w:val="24"/>
        </w:rPr>
        <w:t>rijavitelja o osiguranju vlastitog udjela sufinanciranja</w:t>
      </w:r>
    </w:p>
    <w:p w:rsidR="00166F56" w:rsidRDefault="00166F56" w:rsidP="00166F56">
      <w:pPr>
        <w:tabs>
          <w:tab w:val="left" w:pos="1257"/>
        </w:tabs>
        <w:spacing w:after="0"/>
        <w:jc w:val="both"/>
        <w:rPr>
          <w:rFonts w:ascii="Times New Roman" w:eastAsia="Times New Roman" w:hAnsi="Times New Roman" w:cs="Times New Roman"/>
          <w:sz w:val="24"/>
          <w:szCs w:val="24"/>
        </w:rPr>
      </w:pPr>
    </w:p>
    <w:p w:rsidR="00166F56" w:rsidRPr="00CF51A2" w:rsidRDefault="00166F56" w:rsidP="00166F56">
      <w:pPr>
        <w:tabs>
          <w:tab w:val="left" w:pos="1257"/>
        </w:tabs>
        <w:spacing w:after="0"/>
        <w:jc w:val="both"/>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Ja _________________________________________________________________________,</w:t>
      </w:r>
    </w:p>
    <w:p w:rsidR="00166F56" w:rsidRPr="00CF51A2" w:rsidRDefault="00166F56" w:rsidP="00166F56">
      <w:pPr>
        <w:tabs>
          <w:tab w:val="left" w:pos="1257"/>
        </w:tabs>
        <w:jc w:val="center"/>
        <w:rPr>
          <w:rFonts w:ascii="Times New Roman" w:eastAsia="Times New Roman" w:hAnsi="Times New Roman" w:cs="Times New Roman"/>
          <w:i/>
          <w:iCs/>
          <w:sz w:val="24"/>
          <w:szCs w:val="24"/>
        </w:rPr>
      </w:pPr>
      <w:r w:rsidRPr="00CF51A2">
        <w:rPr>
          <w:rFonts w:ascii="Times New Roman" w:eastAsia="Times New Roman" w:hAnsi="Times New Roman" w:cs="Times New Roman"/>
          <w:i/>
          <w:iCs/>
          <w:sz w:val="24"/>
          <w:szCs w:val="24"/>
        </w:rPr>
        <w:t>(</w:t>
      </w:r>
      <w:r w:rsidRPr="00144E5A">
        <w:rPr>
          <w:rFonts w:ascii="Times New Roman" w:eastAsia="Times New Roman" w:hAnsi="Times New Roman" w:cs="Times New Roman"/>
          <w:i/>
          <w:iCs/>
          <w:sz w:val="24"/>
          <w:szCs w:val="24"/>
        </w:rPr>
        <w:t xml:space="preserve">ime i prezime osobe ovlaštene za zastupanje </w:t>
      </w:r>
      <w:r>
        <w:rPr>
          <w:rFonts w:ascii="Times New Roman" w:eastAsia="Times New Roman" w:hAnsi="Times New Roman" w:cs="Times New Roman"/>
          <w:i/>
          <w:iCs/>
          <w:sz w:val="24"/>
          <w:szCs w:val="24"/>
        </w:rPr>
        <w:t>P</w:t>
      </w:r>
      <w:r w:rsidRPr="00144E5A">
        <w:rPr>
          <w:rFonts w:ascii="Times New Roman" w:eastAsia="Times New Roman" w:hAnsi="Times New Roman" w:cs="Times New Roman"/>
          <w:i/>
          <w:iCs/>
          <w:sz w:val="24"/>
          <w:szCs w:val="24"/>
        </w:rPr>
        <w:t xml:space="preserve">rijavitelja, </w:t>
      </w:r>
      <w:r w:rsidRPr="00CF51A2">
        <w:rPr>
          <w:rFonts w:ascii="Times New Roman" w:eastAsia="Times New Roman" w:hAnsi="Times New Roman" w:cs="Times New Roman"/>
          <w:i/>
          <w:iCs/>
          <w:sz w:val="24"/>
          <w:szCs w:val="24"/>
        </w:rPr>
        <w:t>OIB)</w:t>
      </w:r>
    </w:p>
    <w:p w:rsidR="00166F56" w:rsidRDefault="00166F56" w:rsidP="00166F56">
      <w:pPr>
        <w:tabs>
          <w:tab w:val="left" w:pos="1257"/>
        </w:tabs>
        <w:jc w:val="both"/>
        <w:rPr>
          <w:rFonts w:ascii="Times New Roman" w:eastAsia="Times New Roman" w:hAnsi="Times New Roman" w:cs="Times New Roman"/>
          <w:sz w:val="24"/>
          <w:szCs w:val="24"/>
        </w:rPr>
      </w:pPr>
    </w:p>
    <w:p w:rsidR="00166F56" w:rsidRPr="00CF51A2" w:rsidRDefault="00166F56" w:rsidP="00166F56">
      <w:pPr>
        <w:tabs>
          <w:tab w:val="left" w:pos="1257"/>
        </w:tabs>
        <w:jc w:val="both"/>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dolje potpisani, kao osoba ovlaštena za zastupanje Prijavitelja</w:t>
      </w:r>
    </w:p>
    <w:p w:rsidR="00166F56" w:rsidRPr="00CF51A2" w:rsidRDefault="00166F56" w:rsidP="00166F56">
      <w:pPr>
        <w:tabs>
          <w:tab w:val="left" w:pos="1257"/>
        </w:tabs>
        <w:spacing w:after="0"/>
        <w:jc w:val="center"/>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___________________________________________________________________________</w:t>
      </w:r>
    </w:p>
    <w:p w:rsidR="00166F56" w:rsidRDefault="00166F56" w:rsidP="00166F56">
      <w:pPr>
        <w:tabs>
          <w:tab w:val="left" w:pos="1257"/>
        </w:tabs>
        <w:jc w:val="center"/>
        <w:rPr>
          <w:rFonts w:ascii="Times New Roman" w:eastAsia="Times New Roman" w:hAnsi="Times New Roman" w:cs="Times New Roman"/>
          <w:i/>
          <w:iCs/>
          <w:sz w:val="24"/>
          <w:szCs w:val="24"/>
        </w:rPr>
      </w:pPr>
      <w:r w:rsidRPr="00CF51A2">
        <w:rPr>
          <w:rFonts w:ascii="Times New Roman" w:eastAsia="Times New Roman" w:hAnsi="Times New Roman" w:cs="Times New Roman"/>
          <w:i/>
          <w:iCs/>
          <w:sz w:val="24"/>
          <w:szCs w:val="24"/>
        </w:rPr>
        <w:t>(</w:t>
      </w:r>
      <w:r w:rsidRPr="00144E5A">
        <w:rPr>
          <w:rFonts w:ascii="Times New Roman" w:eastAsia="Times New Roman" w:hAnsi="Times New Roman" w:cs="Times New Roman"/>
          <w:i/>
          <w:iCs/>
          <w:sz w:val="24"/>
          <w:szCs w:val="24"/>
        </w:rPr>
        <w:t xml:space="preserve">naziv prijavitelja, OIB prijavitelja, adresa sjedišta </w:t>
      </w:r>
      <w:r>
        <w:rPr>
          <w:rFonts w:ascii="Times New Roman" w:eastAsia="Times New Roman" w:hAnsi="Times New Roman" w:cs="Times New Roman"/>
          <w:i/>
          <w:iCs/>
          <w:sz w:val="24"/>
          <w:szCs w:val="24"/>
        </w:rPr>
        <w:t>P</w:t>
      </w:r>
      <w:r w:rsidRPr="00144E5A">
        <w:rPr>
          <w:rFonts w:ascii="Times New Roman" w:eastAsia="Times New Roman" w:hAnsi="Times New Roman" w:cs="Times New Roman"/>
          <w:i/>
          <w:iCs/>
          <w:sz w:val="24"/>
          <w:szCs w:val="24"/>
        </w:rPr>
        <w:t>rijavitelja</w:t>
      </w:r>
      <w:r w:rsidRPr="00144E5A" w:rsidDel="00144E5A">
        <w:rPr>
          <w:rFonts w:ascii="Times New Roman" w:eastAsia="Times New Roman" w:hAnsi="Times New Roman" w:cs="Times New Roman"/>
          <w:i/>
          <w:iCs/>
          <w:sz w:val="24"/>
          <w:szCs w:val="24"/>
        </w:rPr>
        <w:t xml:space="preserve"> </w:t>
      </w:r>
      <w:r w:rsidRPr="00CF51A2">
        <w:rPr>
          <w:rFonts w:ascii="Times New Roman" w:eastAsia="Times New Roman" w:hAnsi="Times New Roman" w:cs="Times New Roman"/>
          <w:i/>
          <w:iCs/>
          <w:sz w:val="24"/>
          <w:szCs w:val="24"/>
        </w:rPr>
        <w:t>)</w:t>
      </w:r>
    </w:p>
    <w:p w:rsidR="00166F56" w:rsidRDefault="00166F56" w:rsidP="00166F56">
      <w:pPr>
        <w:tabs>
          <w:tab w:val="left" w:pos="1257"/>
        </w:tabs>
        <w:jc w:val="both"/>
        <w:rPr>
          <w:rFonts w:ascii="Times New Roman" w:eastAsia="Times New Roman" w:hAnsi="Times New Roman" w:cs="Times New Roman"/>
          <w:sz w:val="24"/>
          <w:szCs w:val="24"/>
        </w:rPr>
      </w:pPr>
    </w:p>
    <w:p w:rsidR="00166F56" w:rsidRPr="00CF51A2" w:rsidRDefault="00166F56" w:rsidP="00166F56">
      <w:pPr>
        <w:tabs>
          <w:tab w:val="left" w:pos="1257"/>
        </w:tabs>
        <w:jc w:val="both"/>
        <w:rPr>
          <w:rFonts w:ascii="Times New Roman" w:eastAsia="Times New Roman" w:hAnsi="Times New Roman" w:cs="Times New Roman"/>
          <w:sz w:val="24"/>
          <w:szCs w:val="24"/>
        </w:rPr>
      </w:pPr>
      <w:r w:rsidRPr="00144E5A">
        <w:rPr>
          <w:rFonts w:ascii="Times New Roman" w:eastAsia="Times New Roman" w:hAnsi="Times New Roman" w:cs="Times New Roman"/>
          <w:sz w:val="24"/>
          <w:szCs w:val="24"/>
        </w:rPr>
        <w:t xml:space="preserve">izjavljujem da će najkasnije do početka provedbe projekta </w:t>
      </w:r>
      <w:r w:rsidRPr="00CF51A2">
        <w:rPr>
          <w:rFonts w:ascii="Times New Roman" w:hAnsi="Times New Roman" w:cs="Times New Roman"/>
          <w:sz w:val="24"/>
          <w:szCs w:val="24"/>
        </w:rPr>
        <w:t xml:space="preserve"> </w:t>
      </w:r>
    </w:p>
    <w:p w:rsidR="00166F56" w:rsidRPr="00CF51A2" w:rsidRDefault="00166F56" w:rsidP="00166F56">
      <w:pPr>
        <w:tabs>
          <w:tab w:val="left" w:pos="1257"/>
        </w:tabs>
        <w:spacing w:after="0"/>
        <w:jc w:val="center"/>
        <w:rPr>
          <w:rFonts w:ascii="Times New Roman" w:eastAsia="Times New Roman" w:hAnsi="Times New Roman" w:cs="Times New Roman"/>
          <w:sz w:val="24"/>
          <w:szCs w:val="24"/>
        </w:rPr>
      </w:pPr>
      <w:r w:rsidRPr="00CF51A2">
        <w:rPr>
          <w:rFonts w:ascii="Times New Roman" w:eastAsia="Times New Roman" w:hAnsi="Times New Roman" w:cs="Times New Roman"/>
          <w:sz w:val="24"/>
          <w:szCs w:val="24"/>
        </w:rPr>
        <w:t>___________________________________________________________________________</w:t>
      </w:r>
    </w:p>
    <w:p w:rsidR="00166F56" w:rsidRPr="00CF51A2" w:rsidRDefault="00166F56" w:rsidP="00166F56">
      <w:pPr>
        <w:tabs>
          <w:tab w:val="left" w:pos="1257"/>
        </w:tabs>
        <w:jc w:val="center"/>
        <w:rPr>
          <w:rFonts w:ascii="Times New Roman" w:eastAsia="Times New Roman" w:hAnsi="Times New Roman" w:cs="Times New Roman"/>
          <w:i/>
          <w:iCs/>
          <w:sz w:val="24"/>
          <w:szCs w:val="24"/>
        </w:rPr>
      </w:pPr>
      <w:r w:rsidRPr="00CF51A2">
        <w:rPr>
          <w:rFonts w:ascii="Times New Roman" w:eastAsia="Times New Roman" w:hAnsi="Times New Roman" w:cs="Times New Roman"/>
          <w:i/>
          <w:iCs/>
          <w:sz w:val="24"/>
          <w:szCs w:val="24"/>
        </w:rPr>
        <w:t>(umetnuti</w:t>
      </w:r>
      <w:r w:rsidRPr="00CF51A2">
        <w:rPr>
          <w:rFonts w:ascii="Times New Roman" w:eastAsia="Times New Roman" w:hAnsi="Times New Roman" w:cs="Times New Roman"/>
          <w:sz w:val="24"/>
          <w:szCs w:val="24"/>
        </w:rPr>
        <w:t xml:space="preserve"> </w:t>
      </w:r>
      <w:r w:rsidRPr="00CF51A2">
        <w:rPr>
          <w:rFonts w:ascii="Times New Roman" w:eastAsia="Times New Roman" w:hAnsi="Times New Roman" w:cs="Times New Roman"/>
          <w:i/>
          <w:iCs/>
          <w:sz w:val="24"/>
          <w:szCs w:val="24"/>
        </w:rPr>
        <w:t>naziv projektnog prijedloga)</w:t>
      </w:r>
    </w:p>
    <w:p w:rsidR="00166F56" w:rsidRDefault="00166F56" w:rsidP="00166F56">
      <w:pPr>
        <w:tabs>
          <w:tab w:val="left" w:pos="851"/>
        </w:tabs>
        <w:jc w:val="both"/>
        <w:rPr>
          <w:rFonts w:ascii="Times New Roman" w:eastAsia="Times New Roman" w:hAnsi="Times New Roman" w:cs="Times New Roman"/>
          <w:sz w:val="24"/>
          <w:szCs w:val="24"/>
        </w:rPr>
      </w:pPr>
    </w:p>
    <w:p w:rsidR="00166F56" w:rsidRDefault="00166F56" w:rsidP="00166F56">
      <w:pPr>
        <w:tabs>
          <w:tab w:val="left" w:pos="851"/>
        </w:tabs>
        <w:jc w:val="both"/>
        <w:rPr>
          <w:rFonts w:ascii="Times New Roman" w:eastAsia="Times New Roman" w:hAnsi="Times New Roman" w:cs="Times New Roman"/>
          <w:sz w:val="24"/>
          <w:szCs w:val="24"/>
        </w:rPr>
      </w:pPr>
    </w:p>
    <w:p w:rsidR="00166F56" w:rsidRDefault="00166F56" w:rsidP="00166F56">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Pr="00144E5A">
        <w:rPr>
          <w:rFonts w:ascii="Times New Roman" w:eastAsia="Times New Roman" w:hAnsi="Times New Roman" w:cs="Times New Roman"/>
          <w:sz w:val="24"/>
          <w:szCs w:val="24"/>
        </w:rPr>
        <w:t xml:space="preserve">osigurati </w:t>
      </w:r>
      <w:bookmarkStart w:id="0" w:name="_Hlk24373140"/>
      <w:r w:rsidRPr="00144E5A">
        <w:rPr>
          <w:rFonts w:ascii="Times New Roman" w:eastAsia="Times New Roman" w:hAnsi="Times New Roman" w:cs="Times New Roman"/>
          <w:sz w:val="24"/>
          <w:szCs w:val="24"/>
        </w:rPr>
        <w:t xml:space="preserve">iz vlastitih i/ili drugih izvora (svime što ne predstavlja sredstva Unije) sredstva za financiranje </w:t>
      </w:r>
      <w:r w:rsidRPr="00821C53">
        <w:rPr>
          <w:rFonts w:ascii="Times New Roman" w:eastAsia="Calibri" w:hAnsi="Times New Roman" w:cs="Times New Roman"/>
          <w:sz w:val="24"/>
          <w:szCs w:val="24"/>
          <w:lang w:eastAsia="en-US"/>
        </w:rPr>
        <w:t>cjelokupne</w:t>
      </w:r>
      <w:r w:rsidRPr="00AD09D7">
        <w:rPr>
          <w:rFonts w:ascii="Times New Roman" w:eastAsia="Calibri" w:hAnsi="Times New Roman" w:cs="Times New Roman"/>
          <w:sz w:val="24"/>
          <w:szCs w:val="24"/>
          <w:lang w:eastAsia="en-US"/>
        </w:rPr>
        <w:t xml:space="preserve"> </w:t>
      </w:r>
      <w:r w:rsidRPr="00144E5A">
        <w:rPr>
          <w:rFonts w:ascii="Times New Roman" w:eastAsia="Times New Roman" w:hAnsi="Times New Roman" w:cs="Times New Roman"/>
          <w:sz w:val="24"/>
          <w:szCs w:val="24"/>
        </w:rPr>
        <w:t xml:space="preserve">razlike između iznosa ukupnih prihvatljivih troškova/izdataka projekta te maksimalnog iznosa bespovratnih sredstava koji mogu biti dodijeljeni za financiranje prihvatljivih izdataka u okviru ovog poziva te </w:t>
      </w:r>
      <w:r w:rsidRPr="00821C53">
        <w:rPr>
          <w:rFonts w:ascii="Times New Roman" w:eastAsia="Calibri" w:hAnsi="Times New Roman" w:cs="Times New Roman"/>
          <w:sz w:val="24"/>
          <w:szCs w:val="24"/>
          <w:lang w:eastAsia="en-US"/>
        </w:rPr>
        <w:t>ukupnosti</w:t>
      </w:r>
      <w:r w:rsidRPr="00AD09D7">
        <w:rPr>
          <w:rFonts w:ascii="Times New Roman" w:eastAsia="Calibri" w:hAnsi="Times New Roman" w:cs="Times New Roman"/>
          <w:sz w:val="24"/>
          <w:szCs w:val="24"/>
          <w:lang w:eastAsia="en-US"/>
        </w:rPr>
        <w:t xml:space="preserve"> </w:t>
      </w:r>
      <w:r w:rsidRPr="00144E5A">
        <w:rPr>
          <w:rFonts w:ascii="Times New Roman" w:eastAsia="Times New Roman" w:hAnsi="Times New Roman" w:cs="Times New Roman"/>
          <w:sz w:val="24"/>
          <w:szCs w:val="24"/>
        </w:rPr>
        <w:t>neprihvatljivih projektnih troškova/izdataka, neovisno o trenutku nastanka.</w:t>
      </w:r>
    </w:p>
    <w:bookmarkEnd w:id="0"/>
    <w:p w:rsidR="00166F56" w:rsidRDefault="00166F56" w:rsidP="00166F56">
      <w:pPr>
        <w:tabs>
          <w:tab w:val="left" w:pos="1257"/>
        </w:tabs>
        <w:jc w:val="both"/>
        <w:rPr>
          <w:rFonts w:ascii="Times New Roman" w:eastAsia="Times New Roman" w:hAnsi="Times New Roman" w:cs="Times New Roman"/>
          <w:sz w:val="24"/>
          <w:szCs w:val="24"/>
        </w:rPr>
      </w:pPr>
    </w:p>
    <w:p w:rsidR="00166F56" w:rsidRDefault="00166F56" w:rsidP="00166F56">
      <w:pPr>
        <w:tabs>
          <w:tab w:val="left" w:pos="1257"/>
        </w:tabs>
        <w:jc w:val="both"/>
        <w:rPr>
          <w:rFonts w:ascii="Times New Roman" w:eastAsia="Times New Roman" w:hAnsi="Times New Roman" w:cs="Times New Roman"/>
          <w:sz w:val="24"/>
          <w:szCs w:val="24"/>
        </w:rPr>
      </w:pPr>
    </w:p>
    <w:p w:rsidR="00166F56" w:rsidRDefault="00166F56" w:rsidP="00166F56">
      <w:pPr>
        <w:tabs>
          <w:tab w:val="left" w:pos="1257"/>
        </w:tabs>
        <w:jc w:val="both"/>
        <w:rPr>
          <w:rFonts w:ascii="Times New Roman" w:eastAsia="Times New Roman" w:hAnsi="Times New Roman" w:cs="Times New Roman"/>
          <w:sz w:val="24"/>
          <w:szCs w:val="24"/>
        </w:rPr>
      </w:pPr>
    </w:p>
    <w:p w:rsidR="00166F56" w:rsidRDefault="00166F56" w:rsidP="00166F56">
      <w:pPr>
        <w:tabs>
          <w:tab w:val="left" w:pos="1257"/>
        </w:tabs>
        <w:jc w:val="both"/>
        <w:rPr>
          <w:rFonts w:ascii="Times New Roman" w:eastAsia="Times New Roman" w:hAnsi="Times New Roman" w:cs="Times New Roman"/>
          <w:sz w:val="24"/>
          <w:szCs w:val="24"/>
        </w:rPr>
      </w:pPr>
    </w:p>
    <w:p w:rsidR="00166F56" w:rsidRDefault="00166F56" w:rsidP="00166F56">
      <w:pPr>
        <w:tabs>
          <w:tab w:val="left" w:pos="1257"/>
        </w:tabs>
        <w:jc w:val="both"/>
        <w:rPr>
          <w:rFonts w:ascii="Times New Roman" w:eastAsia="Times New Roman" w:hAnsi="Times New Roman" w:cs="Times New Roman"/>
          <w:sz w:val="24"/>
          <w:szCs w:val="24"/>
        </w:rPr>
      </w:pPr>
    </w:p>
    <w:p w:rsidR="00166F56" w:rsidRDefault="00166F56" w:rsidP="00166F56">
      <w:pPr>
        <w:tabs>
          <w:tab w:val="left" w:pos="1257"/>
        </w:tabs>
        <w:spacing w:line="240" w:lineRule="auto"/>
        <w:jc w:val="both"/>
        <w:rPr>
          <w:rFonts w:ascii="Times New Roman" w:eastAsia="Times New Roman" w:hAnsi="Times New Roman" w:cs="Times New Roman"/>
          <w:sz w:val="24"/>
          <w:szCs w:val="24"/>
        </w:rPr>
      </w:pPr>
      <w:bookmarkStart w:id="1" w:name="_Hlk24372995"/>
      <w:r w:rsidRPr="00524874">
        <w:rPr>
          <w:rFonts w:ascii="Times New Roman" w:eastAsia="Times New Roman" w:hAnsi="Times New Roman" w:cs="Times New Roman"/>
          <w:sz w:val="24"/>
          <w:szCs w:val="24"/>
        </w:rPr>
        <w:lastRenderedPageBreak/>
        <w:t>Navedena sredstva</w:t>
      </w:r>
      <w:r w:rsidRPr="006B565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u iznosu od _________________ </w:t>
      </w:r>
      <w:r w:rsidR="006E7530" w:rsidRPr="00BA08C6">
        <w:rPr>
          <w:rFonts w:ascii="Times New Roman" w:eastAsia="Calibri" w:hAnsi="Times New Roman" w:cs="Times New Roman"/>
          <w:sz w:val="24"/>
          <w:szCs w:val="24"/>
          <w:highlight w:val="yellow"/>
          <w:lang w:eastAsia="en-US"/>
        </w:rPr>
        <w:t>Eura</w:t>
      </w:r>
      <w:bookmarkStart w:id="2" w:name="_GoBack"/>
      <w:bookmarkEnd w:id="2"/>
      <w:r>
        <w:rPr>
          <w:rFonts w:ascii="Times New Roman" w:eastAsia="Calibri" w:hAnsi="Times New Roman" w:cs="Times New Roman"/>
          <w:sz w:val="24"/>
          <w:szCs w:val="24"/>
          <w:lang w:eastAsia="en-US"/>
        </w:rPr>
        <w:t xml:space="preserve">, </w:t>
      </w:r>
      <w:r w:rsidRPr="00524874">
        <w:rPr>
          <w:rFonts w:ascii="Times New Roman" w:eastAsia="Times New Roman" w:hAnsi="Times New Roman" w:cs="Times New Roman"/>
          <w:sz w:val="24"/>
          <w:szCs w:val="24"/>
        </w:rPr>
        <w:t xml:space="preserve"> </w:t>
      </w:r>
      <w:r w:rsidRPr="00524874">
        <w:rPr>
          <w:rFonts w:ascii="Times New Roman" w:eastAsia="Times New Roman" w:hAnsi="Times New Roman" w:cs="Times New Roman"/>
          <w:b/>
          <w:sz w:val="24"/>
          <w:szCs w:val="24"/>
        </w:rPr>
        <w:t>su osigurana / će biti osigurana</w:t>
      </w:r>
      <w:r w:rsidRPr="00524874">
        <w:rPr>
          <w:rFonts w:ascii="Times New Roman" w:eastAsia="Times New Roman" w:hAnsi="Times New Roman" w:cs="Times New Roman"/>
          <w:sz w:val="24"/>
          <w:szCs w:val="24"/>
        </w:rPr>
        <w:t xml:space="preserve"> </w:t>
      </w:r>
      <w:r w:rsidRPr="00524874">
        <w:rPr>
          <w:rFonts w:ascii="Times New Roman" w:eastAsia="Calibri" w:hAnsi="Times New Roman" w:cs="Times New Roman"/>
          <w:i/>
          <w:sz w:val="24"/>
          <w:szCs w:val="24"/>
          <w:lang w:eastAsia="en-US"/>
        </w:rPr>
        <w:t xml:space="preserve">(odabrati primjenjivu opciju a nepotrebno izbrisati) </w:t>
      </w:r>
      <w:r w:rsidRPr="00524874">
        <w:rPr>
          <w:rFonts w:ascii="Times New Roman" w:eastAsia="Times New Roman" w:hAnsi="Times New Roman" w:cs="Times New Roman"/>
          <w:sz w:val="24"/>
          <w:szCs w:val="24"/>
        </w:rPr>
        <w:t xml:space="preserve">na sljedeći način </w:t>
      </w:r>
      <w:r w:rsidRPr="00524874">
        <w:rPr>
          <w:rFonts w:ascii="Times New Roman" w:hAnsi="Times New Roman" w:cs="Times New Roman"/>
          <w:sz w:val="24"/>
          <w:szCs w:val="24"/>
          <w:lang w:eastAsia="en-US"/>
        </w:rPr>
        <w:t>(potvrditi primjenjivu opciju):</w:t>
      </w:r>
    </w:p>
    <w:tbl>
      <w:tblPr>
        <w:tblStyle w:val="TableGrid"/>
        <w:tblW w:w="884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0"/>
      </w:tblGrid>
      <w:tr w:rsidR="00166F56" w:rsidRPr="00524874" w:rsidTr="00F407F4">
        <w:trPr>
          <w:trHeight w:val="257"/>
        </w:trPr>
        <w:tc>
          <w:tcPr>
            <w:tcW w:w="8840" w:type="dxa"/>
            <w:hideMark/>
          </w:tcPr>
          <w:p w:rsidR="00166F56" w:rsidRPr="00524874" w:rsidRDefault="00166F56" w:rsidP="00F407F4">
            <w:pPr>
              <w:tabs>
                <w:tab w:val="center" w:pos="4536"/>
                <w:tab w:val="right" w:pos="9072"/>
              </w:tabs>
              <w:spacing w:after="160"/>
              <w:rPr>
                <w:sz w:val="24"/>
                <w:szCs w:val="24"/>
                <w:lang w:val="sl-SI" w:eastAsia="hr-HR"/>
              </w:rPr>
            </w:pPr>
            <w:r w:rsidRPr="00524874">
              <w:rPr>
                <w:sz w:val="24"/>
                <w:szCs w:val="24"/>
              </w:rPr>
              <w:fldChar w:fldCharType="begin">
                <w:ffData>
                  <w:name w:val="Check1"/>
                  <w:enabled/>
                  <w:calcOnExit w:val="0"/>
                  <w:checkBox>
                    <w:size w:val="28"/>
                    <w:default w:val="0"/>
                  </w:checkBox>
                </w:ffData>
              </w:fldChar>
            </w:r>
            <w:r w:rsidRPr="00524874">
              <w:rPr>
                <w:sz w:val="24"/>
                <w:szCs w:val="24"/>
                <w:lang w:eastAsia="hr-HR"/>
              </w:rPr>
              <w:instrText xml:space="preserve"> FORMCHECKBOX </w:instrText>
            </w:r>
            <w:r w:rsidR="00E370E7">
              <w:rPr>
                <w:sz w:val="24"/>
                <w:szCs w:val="24"/>
              </w:rPr>
            </w:r>
            <w:r w:rsidR="00E370E7">
              <w:rPr>
                <w:sz w:val="24"/>
                <w:szCs w:val="24"/>
              </w:rPr>
              <w:fldChar w:fldCharType="separate"/>
            </w:r>
            <w:r w:rsidRPr="00524874">
              <w:rPr>
                <w:sz w:val="24"/>
                <w:szCs w:val="24"/>
              </w:rPr>
              <w:fldChar w:fldCharType="end"/>
            </w:r>
            <w:r w:rsidRPr="00524874">
              <w:rPr>
                <w:sz w:val="24"/>
                <w:szCs w:val="24"/>
                <w:lang w:eastAsia="hr-HR"/>
              </w:rPr>
              <w:t xml:space="preserve">  </w:t>
            </w:r>
            <w:proofErr w:type="spellStart"/>
            <w:r w:rsidRPr="00524874">
              <w:rPr>
                <w:sz w:val="24"/>
                <w:szCs w:val="24"/>
                <w:lang w:eastAsia="hr-HR"/>
              </w:rPr>
              <w:t>Vlastita</w:t>
            </w:r>
            <w:proofErr w:type="spellEnd"/>
            <w:r w:rsidRPr="00524874">
              <w:rPr>
                <w:sz w:val="24"/>
                <w:szCs w:val="24"/>
                <w:lang w:eastAsia="hr-HR"/>
              </w:rPr>
              <w:t xml:space="preserve"> </w:t>
            </w:r>
            <w:proofErr w:type="spellStart"/>
            <w:r w:rsidRPr="00524874">
              <w:rPr>
                <w:sz w:val="24"/>
                <w:szCs w:val="24"/>
                <w:lang w:eastAsia="hr-HR"/>
              </w:rPr>
              <w:t>sredstva</w:t>
            </w:r>
            <w:proofErr w:type="spellEnd"/>
          </w:p>
        </w:tc>
      </w:tr>
      <w:tr w:rsidR="00166F56" w:rsidRPr="00524874" w:rsidTr="00F407F4">
        <w:trPr>
          <w:trHeight w:val="377"/>
        </w:trPr>
        <w:tc>
          <w:tcPr>
            <w:tcW w:w="8840" w:type="dxa"/>
            <w:hideMark/>
          </w:tcPr>
          <w:p w:rsidR="00166F56" w:rsidRPr="00524874" w:rsidRDefault="00166F56" w:rsidP="00F407F4">
            <w:pPr>
              <w:pStyle w:val="ListParagraph"/>
              <w:spacing w:after="160"/>
              <w:ind w:left="0"/>
              <w:jc w:val="both"/>
              <w:rPr>
                <w:rFonts w:eastAsia="Times New Roman"/>
                <w:sz w:val="24"/>
                <w:szCs w:val="24"/>
                <w:lang w:eastAsia="hr-HR"/>
              </w:rPr>
            </w:pPr>
            <w:r w:rsidRPr="00524874">
              <w:rPr>
                <w:rFonts w:eastAsia="Times New Roman"/>
                <w:sz w:val="24"/>
                <w:szCs w:val="24"/>
                <w:lang w:eastAsia="hr-HR"/>
              </w:rPr>
              <w:fldChar w:fldCharType="begin">
                <w:ffData>
                  <w:name w:val="Check2"/>
                  <w:enabled/>
                  <w:calcOnExit w:val="0"/>
                  <w:checkBox>
                    <w:size w:val="28"/>
                    <w:default w:val="0"/>
                  </w:checkBox>
                </w:ffData>
              </w:fldChar>
            </w:r>
            <w:r w:rsidRPr="00524874">
              <w:rPr>
                <w:rFonts w:eastAsia="Times New Roman"/>
                <w:sz w:val="24"/>
                <w:szCs w:val="24"/>
                <w:lang w:eastAsia="hr-HR"/>
              </w:rPr>
              <w:instrText xml:space="preserve"> FORMCHECKBOX </w:instrText>
            </w:r>
            <w:r w:rsidR="00E370E7">
              <w:rPr>
                <w:rFonts w:eastAsia="Times New Roman"/>
                <w:sz w:val="24"/>
                <w:szCs w:val="24"/>
                <w:lang w:eastAsia="hr-HR"/>
              </w:rPr>
            </w:r>
            <w:r w:rsidR="00E370E7">
              <w:rPr>
                <w:rFonts w:eastAsia="Times New Roman"/>
                <w:sz w:val="24"/>
                <w:szCs w:val="24"/>
                <w:lang w:eastAsia="hr-HR"/>
              </w:rPr>
              <w:fldChar w:fldCharType="separate"/>
            </w:r>
            <w:r w:rsidRPr="00524874">
              <w:rPr>
                <w:rFonts w:eastAsia="Times New Roman"/>
                <w:sz w:val="24"/>
                <w:szCs w:val="24"/>
                <w:lang w:eastAsia="hr-HR"/>
              </w:rPr>
              <w:fldChar w:fldCharType="end"/>
            </w:r>
            <w:r w:rsidRPr="00524874">
              <w:rPr>
                <w:rFonts w:eastAsia="Times New Roman"/>
                <w:sz w:val="24"/>
                <w:szCs w:val="24"/>
                <w:lang w:eastAsia="hr-HR"/>
              </w:rPr>
              <w:t xml:space="preserve">  </w:t>
            </w:r>
            <w:proofErr w:type="spellStart"/>
            <w:r w:rsidRPr="00524874">
              <w:rPr>
                <w:rFonts w:eastAsia="Times New Roman"/>
                <w:sz w:val="24"/>
                <w:szCs w:val="24"/>
                <w:lang w:eastAsia="hr-HR"/>
              </w:rPr>
              <w:t>Zajam</w:t>
            </w:r>
            <w:proofErr w:type="spellEnd"/>
          </w:p>
        </w:tc>
      </w:tr>
      <w:tr w:rsidR="00166F56" w:rsidRPr="00524874" w:rsidTr="00F407F4">
        <w:trPr>
          <w:trHeight w:val="377"/>
        </w:trPr>
        <w:tc>
          <w:tcPr>
            <w:tcW w:w="8840" w:type="dxa"/>
            <w:hideMark/>
          </w:tcPr>
          <w:p w:rsidR="00166F56" w:rsidRPr="00524874" w:rsidRDefault="00166F56" w:rsidP="00F407F4">
            <w:pPr>
              <w:tabs>
                <w:tab w:val="center" w:pos="4536"/>
                <w:tab w:val="right" w:pos="9072"/>
              </w:tabs>
              <w:spacing w:after="160"/>
              <w:rPr>
                <w:sz w:val="24"/>
                <w:szCs w:val="24"/>
                <w:lang w:eastAsia="hr-HR"/>
              </w:rPr>
            </w:pPr>
            <w:r w:rsidRPr="00524874">
              <w:rPr>
                <w:sz w:val="24"/>
                <w:szCs w:val="24"/>
              </w:rPr>
              <w:fldChar w:fldCharType="begin">
                <w:ffData>
                  <w:name w:val="Check2"/>
                  <w:enabled/>
                  <w:calcOnExit w:val="0"/>
                  <w:checkBox>
                    <w:size w:val="28"/>
                    <w:default w:val="0"/>
                  </w:checkBox>
                </w:ffData>
              </w:fldChar>
            </w:r>
            <w:r w:rsidRPr="00524874">
              <w:rPr>
                <w:sz w:val="24"/>
                <w:szCs w:val="24"/>
                <w:lang w:eastAsia="hr-HR"/>
              </w:rPr>
              <w:instrText xml:space="preserve"> FORMCHECKBOX </w:instrText>
            </w:r>
            <w:r w:rsidR="00E370E7">
              <w:rPr>
                <w:sz w:val="24"/>
                <w:szCs w:val="24"/>
              </w:rPr>
            </w:r>
            <w:r w:rsidR="00E370E7">
              <w:rPr>
                <w:sz w:val="24"/>
                <w:szCs w:val="24"/>
              </w:rPr>
              <w:fldChar w:fldCharType="separate"/>
            </w:r>
            <w:r w:rsidRPr="00524874">
              <w:rPr>
                <w:sz w:val="24"/>
                <w:szCs w:val="24"/>
              </w:rPr>
              <w:fldChar w:fldCharType="end"/>
            </w:r>
            <w:r w:rsidRPr="00524874">
              <w:rPr>
                <w:sz w:val="24"/>
                <w:szCs w:val="24"/>
                <w:lang w:eastAsia="hr-HR"/>
              </w:rPr>
              <w:t xml:space="preserve">  </w:t>
            </w:r>
            <w:proofErr w:type="spellStart"/>
            <w:r w:rsidRPr="00524874">
              <w:rPr>
                <w:sz w:val="24"/>
                <w:szCs w:val="24"/>
                <w:lang w:eastAsia="hr-HR"/>
              </w:rPr>
              <w:t>Jamstvo</w:t>
            </w:r>
            <w:proofErr w:type="spellEnd"/>
            <w:r w:rsidRPr="00524874">
              <w:rPr>
                <w:sz w:val="24"/>
                <w:szCs w:val="24"/>
                <w:lang w:eastAsia="hr-HR"/>
              </w:rPr>
              <w:t xml:space="preserve"> </w:t>
            </w:r>
            <w:proofErr w:type="spellStart"/>
            <w:r w:rsidRPr="00524874">
              <w:rPr>
                <w:sz w:val="24"/>
                <w:szCs w:val="24"/>
                <w:lang w:eastAsia="hr-HR"/>
              </w:rPr>
              <w:t>poslovne</w:t>
            </w:r>
            <w:proofErr w:type="spellEnd"/>
            <w:r w:rsidRPr="00524874">
              <w:rPr>
                <w:sz w:val="24"/>
                <w:szCs w:val="24"/>
                <w:lang w:eastAsia="hr-HR"/>
              </w:rPr>
              <w:t xml:space="preserve"> </w:t>
            </w:r>
            <w:proofErr w:type="spellStart"/>
            <w:r w:rsidRPr="00524874">
              <w:rPr>
                <w:sz w:val="24"/>
                <w:szCs w:val="24"/>
                <w:lang w:eastAsia="hr-HR"/>
              </w:rPr>
              <w:t>banke</w:t>
            </w:r>
            <w:proofErr w:type="spellEnd"/>
          </w:p>
        </w:tc>
      </w:tr>
      <w:tr w:rsidR="00166F56" w:rsidRPr="00524874" w:rsidTr="00F407F4">
        <w:trPr>
          <w:trHeight w:val="601"/>
        </w:trPr>
        <w:tc>
          <w:tcPr>
            <w:tcW w:w="8840" w:type="dxa"/>
            <w:hideMark/>
          </w:tcPr>
          <w:p w:rsidR="00166F56" w:rsidRDefault="00166F56" w:rsidP="00F407F4">
            <w:pPr>
              <w:tabs>
                <w:tab w:val="center" w:pos="4536"/>
                <w:tab w:val="right" w:pos="9072"/>
              </w:tabs>
              <w:spacing w:after="160"/>
              <w:rPr>
                <w:sz w:val="24"/>
                <w:szCs w:val="24"/>
                <w:lang w:eastAsia="hr-HR"/>
              </w:rPr>
            </w:pPr>
            <w:r w:rsidRPr="00524874">
              <w:rPr>
                <w:sz w:val="24"/>
                <w:szCs w:val="24"/>
              </w:rPr>
              <w:fldChar w:fldCharType="begin">
                <w:ffData>
                  <w:name w:val="Check2"/>
                  <w:enabled/>
                  <w:calcOnExit w:val="0"/>
                  <w:checkBox>
                    <w:size w:val="28"/>
                    <w:default w:val="0"/>
                  </w:checkBox>
                </w:ffData>
              </w:fldChar>
            </w:r>
            <w:r w:rsidRPr="00524874">
              <w:rPr>
                <w:sz w:val="24"/>
                <w:szCs w:val="24"/>
                <w:lang w:eastAsia="hr-HR"/>
              </w:rPr>
              <w:instrText xml:space="preserve"> FORMCHECKBOX </w:instrText>
            </w:r>
            <w:r w:rsidR="00E370E7">
              <w:rPr>
                <w:sz w:val="24"/>
                <w:szCs w:val="24"/>
              </w:rPr>
            </w:r>
            <w:r w:rsidR="00E370E7">
              <w:rPr>
                <w:sz w:val="24"/>
                <w:szCs w:val="24"/>
              </w:rPr>
              <w:fldChar w:fldCharType="separate"/>
            </w:r>
            <w:r w:rsidRPr="00524874">
              <w:rPr>
                <w:sz w:val="24"/>
                <w:szCs w:val="24"/>
              </w:rPr>
              <w:fldChar w:fldCharType="end"/>
            </w:r>
            <w:r w:rsidRPr="00524874">
              <w:rPr>
                <w:sz w:val="24"/>
                <w:szCs w:val="24"/>
                <w:lang w:eastAsia="hr-HR"/>
              </w:rPr>
              <w:t xml:space="preserve">  </w:t>
            </w:r>
            <w:proofErr w:type="spellStart"/>
            <w:r w:rsidRPr="00524874">
              <w:rPr>
                <w:sz w:val="24"/>
                <w:szCs w:val="24"/>
                <w:lang w:eastAsia="hr-HR"/>
              </w:rPr>
              <w:t>Sredstva</w:t>
            </w:r>
            <w:proofErr w:type="spellEnd"/>
            <w:r w:rsidRPr="00524874">
              <w:rPr>
                <w:sz w:val="24"/>
                <w:szCs w:val="24"/>
                <w:lang w:eastAsia="hr-HR"/>
              </w:rPr>
              <w:t xml:space="preserve"> </w:t>
            </w:r>
            <w:proofErr w:type="spellStart"/>
            <w:r w:rsidRPr="00524874">
              <w:rPr>
                <w:sz w:val="24"/>
                <w:szCs w:val="24"/>
                <w:lang w:eastAsia="hr-HR"/>
              </w:rPr>
              <w:t>javnih</w:t>
            </w:r>
            <w:proofErr w:type="spellEnd"/>
            <w:r w:rsidRPr="00524874">
              <w:rPr>
                <w:sz w:val="24"/>
                <w:szCs w:val="24"/>
                <w:lang w:eastAsia="hr-HR"/>
              </w:rPr>
              <w:t xml:space="preserve"> </w:t>
            </w:r>
            <w:proofErr w:type="spellStart"/>
            <w:r w:rsidRPr="00524874">
              <w:rPr>
                <w:sz w:val="24"/>
                <w:szCs w:val="24"/>
                <w:lang w:eastAsia="hr-HR"/>
              </w:rPr>
              <w:t>tijela</w:t>
            </w:r>
            <w:proofErr w:type="spellEnd"/>
            <w:r w:rsidRPr="00524874">
              <w:rPr>
                <w:sz w:val="24"/>
                <w:szCs w:val="24"/>
                <w:lang w:eastAsia="hr-HR"/>
              </w:rPr>
              <w:t>/</w:t>
            </w:r>
            <w:proofErr w:type="spellStart"/>
            <w:r w:rsidRPr="00524874">
              <w:rPr>
                <w:sz w:val="24"/>
                <w:szCs w:val="24"/>
                <w:lang w:eastAsia="hr-HR"/>
              </w:rPr>
              <w:t>državnog</w:t>
            </w:r>
            <w:proofErr w:type="spellEnd"/>
            <w:r w:rsidRPr="00524874">
              <w:rPr>
                <w:sz w:val="24"/>
                <w:szCs w:val="24"/>
                <w:lang w:eastAsia="hr-HR"/>
              </w:rPr>
              <w:t>/</w:t>
            </w:r>
            <w:proofErr w:type="spellStart"/>
            <w:r w:rsidRPr="00524874">
              <w:rPr>
                <w:sz w:val="24"/>
                <w:szCs w:val="24"/>
                <w:lang w:eastAsia="hr-HR"/>
              </w:rPr>
              <w:t>regionalnog</w:t>
            </w:r>
            <w:proofErr w:type="spellEnd"/>
            <w:r w:rsidRPr="00524874">
              <w:rPr>
                <w:sz w:val="24"/>
                <w:szCs w:val="24"/>
                <w:lang w:eastAsia="hr-HR"/>
              </w:rPr>
              <w:t>/</w:t>
            </w:r>
            <w:proofErr w:type="spellStart"/>
            <w:r w:rsidRPr="00524874">
              <w:rPr>
                <w:sz w:val="24"/>
                <w:szCs w:val="24"/>
                <w:lang w:eastAsia="hr-HR"/>
              </w:rPr>
              <w:t>lokalnog</w:t>
            </w:r>
            <w:proofErr w:type="spellEnd"/>
            <w:r w:rsidRPr="00524874">
              <w:rPr>
                <w:sz w:val="24"/>
                <w:szCs w:val="24"/>
                <w:lang w:eastAsia="hr-HR"/>
              </w:rPr>
              <w:t xml:space="preserve"> </w:t>
            </w:r>
            <w:proofErr w:type="spellStart"/>
            <w:r w:rsidRPr="00524874">
              <w:rPr>
                <w:sz w:val="24"/>
                <w:szCs w:val="24"/>
                <w:lang w:eastAsia="hr-HR"/>
              </w:rPr>
              <w:t>proračuna</w:t>
            </w:r>
            <w:proofErr w:type="spellEnd"/>
          </w:p>
          <w:p w:rsidR="00166F56" w:rsidRPr="00524874" w:rsidRDefault="00166F56" w:rsidP="00F407F4">
            <w:pPr>
              <w:tabs>
                <w:tab w:val="center" w:pos="4536"/>
                <w:tab w:val="right" w:pos="9072"/>
              </w:tabs>
              <w:spacing w:after="160"/>
              <w:rPr>
                <w:sz w:val="24"/>
                <w:szCs w:val="24"/>
                <w:lang w:eastAsia="hr-HR"/>
              </w:rPr>
            </w:pPr>
            <w:r w:rsidRPr="00524874">
              <w:rPr>
                <w:sz w:val="24"/>
                <w:szCs w:val="24"/>
              </w:rPr>
              <w:fldChar w:fldCharType="begin">
                <w:ffData>
                  <w:name w:val="Check2"/>
                  <w:enabled/>
                  <w:calcOnExit w:val="0"/>
                  <w:checkBox>
                    <w:size w:val="28"/>
                    <w:default w:val="0"/>
                  </w:checkBox>
                </w:ffData>
              </w:fldChar>
            </w:r>
            <w:r w:rsidRPr="00524874">
              <w:rPr>
                <w:sz w:val="24"/>
                <w:szCs w:val="24"/>
                <w:lang w:eastAsia="hr-HR"/>
              </w:rPr>
              <w:instrText xml:space="preserve"> FORMCHECKBOX </w:instrText>
            </w:r>
            <w:r w:rsidR="00E370E7">
              <w:rPr>
                <w:sz w:val="24"/>
                <w:szCs w:val="24"/>
              </w:rPr>
            </w:r>
            <w:r w:rsidR="00E370E7">
              <w:rPr>
                <w:sz w:val="24"/>
                <w:szCs w:val="24"/>
              </w:rPr>
              <w:fldChar w:fldCharType="separate"/>
            </w:r>
            <w:r w:rsidRPr="00524874">
              <w:rPr>
                <w:sz w:val="24"/>
                <w:szCs w:val="24"/>
              </w:rPr>
              <w:fldChar w:fldCharType="end"/>
            </w:r>
            <w:r w:rsidRPr="00524874">
              <w:rPr>
                <w:sz w:val="24"/>
                <w:szCs w:val="24"/>
                <w:lang w:eastAsia="hr-HR"/>
              </w:rPr>
              <w:t xml:space="preserve">  </w:t>
            </w:r>
            <w:proofErr w:type="spellStart"/>
            <w:r w:rsidRPr="00524874">
              <w:rPr>
                <w:sz w:val="24"/>
                <w:szCs w:val="24"/>
                <w:lang w:eastAsia="hr-HR"/>
              </w:rPr>
              <w:t>Ostalo</w:t>
            </w:r>
            <w:proofErr w:type="spellEnd"/>
            <w:r w:rsidRPr="00524874">
              <w:rPr>
                <w:sz w:val="24"/>
                <w:szCs w:val="24"/>
                <w:lang w:eastAsia="hr-HR"/>
              </w:rPr>
              <w:t xml:space="preserve">, </w:t>
            </w:r>
            <w:proofErr w:type="spellStart"/>
            <w:r w:rsidRPr="00524874">
              <w:rPr>
                <w:sz w:val="24"/>
                <w:szCs w:val="24"/>
                <w:lang w:eastAsia="hr-HR"/>
              </w:rPr>
              <w:t>navesti</w:t>
            </w:r>
            <w:proofErr w:type="spellEnd"/>
            <w:r w:rsidRPr="00524874">
              <w:rPr>
                <w:sz w:val="24"/>
                <w:szCs w:val="24"/>
                <w:lang w:eastAsia="hr-HR"/>
              </w:rPr>
              <w:t xml:space="preserve"> </w:t>
            </w:r>
            <w:proofErr w:type="spellStart"/>
            <w:r w:rsidRPr="00524874">
              <w:rPr>
                <w:sz w:val="24"/>
                <w:szCs w:val="24"/>
                <w:lang w:eastAsia="hr-HR"/>
              </w:rPr>
              <w:t>što</w:t>
            </w:r>
            <w:proofErr w:type="spellEnd"/>
            <w:r w:rsidRPr="00524874">
              <w:rPr>
                <w:sz w:val="24"/>
                <w:szCs w:val="24"/>
                <w:lang w:eastAsia="hr-HR"/>
              </w:rPr>
              <w:t>: ___________________________________</w:t>
            </w:r>
          </w:p>
        </w:tc>
      </w:tr>
    </w:tbl>
    <w:p w:rsidR="00166F56" w:rsidRPr="00524874" w:rsidRDefault="00166F56" w:rsidP="00166F56">
      <w:pPr>
        <w:pStyle w:val="ListParagraph"/>
        <w:spacing w:after="160" w:line="240" w:lineRule="auto"/>
        <w:ind w:left="714"/>
        <w:jc w:val="both"/>
        <w:rPr>
          <w:rFonts w:ascii="Times New Roman" w:eastAsiaTheme="minorEastAsia" w:hAnsi="Times New Roman" w:cs="Times New Roman"/>
          <w:sz w:val="24"/>
          <w:szCs w:val="24"/>
        </w:rPr>
      </w:pPr>
    </w:p>
    <w:p w:rsidR="00166F56" w:rsidRPr="00524874" w:rsidRDefault="00166F56" w:rsidP="00166F56">
      <w:pPr>
        <w:pStyle w:val="ListParagraph"/>
        <w:spacing w:after="160" w:line="240" w:lineRule="auto"/>
        <w:ind w:left="714"/>
        <w:jc w:val="both"/>
        <w:rPr>
          <w:rFonts w:ascii="Times New Roman" w:hAnsi="Times New Roman" w:cs="Times New Roman"/>
          <w:sz w:val="24"/>
          <w:szCs w:val="24"/>
        </w:rPr>
      </w:pPr>
      <w:r w:rsidRPr="00524874">
        <w:rPr>
          <w:rFonts w:ascii="Times New Roman" w:hAnsi="Times New Roman" w:cs="Times New Roman"/>
          <w:sz w:val="24"/>
          <w:szCs w:val="24"/>
        </w:rPr>
        <w:t>Navesti referencu na izvor u kojem su sredstva već osigurana/raspoloživa</w:t>
      </w:r>
      <w:r w:rsidRPr="00524874">
        <w:rPr>
          <w:rStyle w:val="FootnoteReference"/>
          <w:rFonts w:ascii="Times New Roman" w:hAnsi="Times New Roman"/>
          <w:sz w:val="24"/>
          <w:szCs w:val="24"/>
        </w:rPr>
        <w:footnoteReference w:id="1"/>
      </w:r>
      <w:r w:rsidRPr="00524874">
        <w:rPr>
          <w:rFonts w:ascii="Times New Roman" w:hAnsi="Times New Roman" w:cs="Times New Roman"/>
          <w:sz w:val="24"/>
          <w:szCs w:val="24"/>
        </w:rPr>
        <w:t>.</w:t>
      </w:r>
    </w:p>
    <w:p w:rsidR="00166F56" w:rsidRPr="00524874" w:rsidRDefault="00166F56" w:rsidP="00166F56">
      <w:pPr>
        <w:pStyle w:val="ListParagraph"/>
        <w:spacing w:after="160" w:line="240" w:lineRule="auto"/>
        <w:ind w:left="714"/>
        <w:jc w:val="both"/>
        <w:rPr>
          <w:rFonts w:ascii="Times New Roman" w:hAnsi="Times New Roman" w:cs="Times New Roman"/>
          <w:sz w:val="24"/>
          <w:szCs w:val="24"/>
        </w:rPr>
      </w:pPr>
    </w:p>
    <w:p w:rsidR="00166F56" w:rsidRPr="00524874" w:rsidRDefault="00166F56" w:rsidP="00166F56">
      <w:pPr>
        <w:pStyle w:val="ListParagraph"/>
        <w:spacing w:after="160" w:line="240" w:lineRule="auto"/>
        <w:ind w:left="714"/>
        <w:jc w:val="both"/>
        <w:rPr>
          <w:rFonts w:ascii="Times New Roman" w:hAnsi="Times New Roman" w:cs="Times New Roman"/>
          <w:sz w:val="24"/>
          <w:szCs w:val="24"/>
        </w:rPr>
      </w:pPr>
      <w:r w:rsidRPr="00524874">
        <w:rPr>
          <w:rFonts w:ascii="Times New Roman" w:hAnsi="Times New Roman" w:cs="Times New Roman"/>
          <w:sz w:val="24"/>
          <w:szCs w:val="24"/>
        </w:rPr>
        <w:t>_____________________________________________________________________</w:t>
      </w:r>
    </w:p>
    <w:p w:rsidR="00166F56" w:rsidRPr="00524874" w:rsidRDefault="00166F56" w:rsidP="00166F56">
      <w:pPr>
        <w:pStyle w:val="ListParagraph"/>
        <w:spacing w:after="160" w:line="240" w:lineRule="auto"/>
        <w:ind w:left="714"/>
        <w:jc w:val="both"/>
        <w:rPr>
          <w:rFonts w:ascii="Times New Roman" w:hAnsi="Times New Roman" w:cs="Times New Roman"/>
          <w:sz w:val="24"/>
          <w:szCs w:val="24"/>
        </w:rPr>
      </w:pPr>
    </w:p>
    <w:p w:rsidR="00166F56" w:rsidRDefault="00166F56" w:rsidP="00166F56">
      <w:pPr>
        <w:pStyle w:val="ListParagraph"/>
        <w:spacing w:after="160" w:line="240" w:lineRule="auto"/>
        <w:ind w:left="714"/>
        <w:jc w:val="both"/>
        <w:rPr>
          <w:rFonts w:ascii="Times New Roman" w:hAnsi="Times New Roman" w:cs="Times New Roman"/>
          <w:sz w:val="24"/>
          <w:szCs w:val="24"/>
        </w:rPr>
      </w:pPr>
      <w:r w:rsidRPr="00524874">
        <w:rPr>
          <w:rFonts w:ascii="Times New Roman" w:hAnsi="Times New Roman" w:cs="Times New Roman"/>
          <w:sz w:val="24"/>
          <w:szCs w:val="24"/>
        </w:rPr>
        <w:t>_____________________________________________________________________</w:t>
      </w:r>
    </w:p>
    <w:p w:rsidR="00166F56" w:rsidRPr="00524874" w:rsidRDefault="00166F56" w:rsidP="00166F56">
      <w:pPr>
        <w:pStyle w:val="ListParagraph"/>
        <w:spacing w:after="160" w:line="240" w:lineRule="auto"/>
        <w:ind w:left="714"/>
        <w:jc w:val="both"/>
        <w:rPr>
          <w:rFonts w:ascii="Times New Roman" w:hAnsi="Times New Roman" w:cs="Times New Roman"/>
          <w:i/>
          <w:iCs/>
          <w:sz w:val="20"/>
          <w:szCs w:val="20"/>
        </w:rPr>
      </w:pPr>
      <w:r w:rsidRPr="00524874">
        <w:rPr>
          <w:rFonts w:ascii="Times New Roman" w:hAnsi="Times New Roman" w:cs="Times New Roman"/>
          <w:i/>
          <w:iCs/>
          <w:sz w:val="20"/>
          <w:szCs w:val="20"/>
        </w:rPr>
        <w:t>(Npr. Osigurana u proračunu (navesti kojem) za (godinu), na stavci (navesti kojoj stavci).</w:t>
      </w:r>
    </w:p>
    <w:bookmarkEnd w:id="1"/>
    <w:p w:rsidR="00166F56" w:rsidRPr="00524874" w:rsidRDefault="00166F56" w:rsidP="00166F56">
      <w:pPr>
        <w:tabs>
          <w:tab w:val="left" w:pos="1257"/>
        </w:tabs>
        <w:jc w:val="both"/>
        <w:rPr>
          <w:rFonts w:ascii="Times New Roman" w:eastAsia="Times New Roman" w:hAnsi="Times New Roman" w:cs="Times New Roman"/>
          <w:sz w:val="24"/>
          <w:szCs w:val="24"/>
        </w:rPr>
      </w:pPr>
    </w:p>
    <w:p w:rsidR="00166F56" w:rsidRPr="00524874" w:rsidRDefault="00166F56" w:rsidP="00166F56">
      <w:pPr>
        <w:spacing w:after="0" w:line="240" w:lineRule="auto"/>
        <w:ind w:right="-2"/>
        <w:jc w:val="both"/>
        <w:rPr>
          <w:rFonts w:ascii="Times New Roman" w:hAnsi="Times New Roman" w:cs="Times New Roman"/>
          <w:sz w:val="24"/>
          <w:szCs w:val="24"/>
        </w:rPr>
      </w:pPr>
    </w:p>
    <w:p w:rsidR="00166F56" w:rsidRPr="00524874" w:rsidRDefault="00166F56" w:rsidP="00166F56">
      <w:pPr>
        <w:spacing w:after="0" w:line="240" w:lineRule="auto"/>
        <w:rPr>
          <w:rFonts w:ascii="Times New Roman" w:hAnsi="Times New Roman" w:cs="Times New Roman"/>
          <w:sz w:val="24"/>
          <w:szCs w:val="24"/>
        </w:rPr>
      </w:pPr>
      <w:r w:rsidRPr="00524874">
        <w:rPr>
          <w:rFonts w:ascii="Times New Roman" w:hAnsi="Times New Roman" w:cs="Times New Roman"/>
          <w:sz w:val="24"/>
          <w:szCs w:val="24"/>
        </w:rPr>
        <w:t>________________________________________</w:t>
      </w:r>
    </w:p>
    <w:p w:rsidR="00166F56" w:rsidRPr="00524874" w:rsidRDefault="00166F56" w:rsidP="00166F56">
      <w:pPr>
        <w:spacing w:after="0" w:line="240" w:lineRule="auto"/>
        <w:ind w:right="-2"/>
        <w:jc w:val="both"/>
        <w:rPr>
          <w:rFonts w:ascii="Times New Roman" w:hAnsi="Times New Roman" w:cs="Times New Roman"/>
          <w:i/>
          <w:sz w:val="24"/>
          <w:szCs w:val="24"/>
        </w:rPr>
      </w:pPr>
      <w:r w:rsidRPr="00524874">
        <w:rPr>
          <w:rFonts w:ascii="Times New Roman" w:hAnsi="Times New Roman" w:cs="Times New Roman"/>
          <w:i/>
          <w:sz w:val="24"/>
          <w:szCs w:val="24"/>
        </w:rPr>
        <w:t>(Mjesto i datum)</w:t>
      </w:r>
    </w:p>
    <w:p w:rsidR="00166F56" w:rsidRPr="00524874" w:rsidRDefault="00166F56" w:rsidP="00166F56">
      <w:pPr>
        <w:spacing w:after="0" w:line="240" w:lineRule="auto"/>
        <w:rPr>
          <w:rFonts w:ascii="Times New Roman" w:hAnsi="Times New Roman" w:cs="Times New Roman"/>
          <w:sz w:val="24"/>
          <w:szCs w:val="24"/>
        </w:rPr>
      </w:pPr>
    </w:p>
    <w:p w:rsidR="00166F56" w:rsidRPr="00524874" w:rsidRDefault="00166F56" w:rsidP="00166F56">
      <w:pPr>
        <w:spacing w:after="0" w:line="240" w:lineRule="auto"/>
        <w:rPr>
          <w:rFonts w:ascii="Times New Roman" w:hAnsi="Times New Roman" w:cs="Times New Roman"/>
          <w:sz w:val="24"/>
          <w:szCs w:val="24"/>
        </w:rPr>
      </w:pPr>
      <w:r w:rsidRPr="00524874">
        <w:rPr>
          <w:rFonts w:ascii="Times New Roman" w:hAnsi="Times New Roman" w:cs="Times New Roman"/>
          <w:sz w:val="24"/>
          <w:szCs w:val="24"/>
        </w:rPr>
        <w:t>______________________________________________________________</w:t>
      </w:r>
    </w:p>
    <w:p w:rsidR="00166F56" w:rsidRPr="00524874" w:rsidRDefault="00166F56" w:rsidP="00166F56">
      <w:pPr>
        <w:spacing w:after="0" w:line="240" w:lineRule="auto"/>
        <w:rPr>
          <w:rFonts w:ascii="Times New Roman" w:hAnsi="Times New Roman" w:cs="Times New Roman"/>
          <w:i/>
          <w:sz w:val="24"/>
          <w:szCs w:val="24"/>
        </w:rPr>
      </w:pPr>
      <w:r w:rsidRPr="00524874">
        <w:rPr>
          <w:rFonts w:ascii="Times New Roman" w:hAnsi="Times New Roman" w:cs="Times New Roman"/>
          <w:i/>
          <w:sz w:val="24"/>
          <w:szCs w:val="24"/>
        </w:rPr>
        <w:t>(Ime i prezime osobe po zakonu ovlaštene za zastupanje Prijavitelja)</w:t>
      </w:r>
    </w:p>
    <w:p w:rsidR="00166F56" w:rsidRPr="00524874" w:rsidRDefault="00166F56" w:rsidP="00166F56">
      <w:pPr>
        <w:spacing w:after="0" w:line="240" w:lineRule="auto"/>
        <w:rPr>
          <w:rFonts w:ascii="Times New Roman" w:hAnsi="Times New Roman" w:cs="Times New Roman"/>
          <w:sz w:val="24"/>
          <w:szCs w:val="24"/>
        </w:rPr>
      </w:pPr>
    </w:p>
    <w:p w:rsidR="00166F56" w:rsidRPr="00524874" w:rsidRDefault="00166F56" w:rsidP="00166F56">
      <w:pPr>
        <w:spacing w:after="0" w:line="240" w:lineRule="auto"/>
        <w:rPr>
          <w:rFonts w:ascii="Times New Roman" w:hAnsi="Times New Roman" w:cs="Times New Roman"/>
          <w:sz w:val="24"/>
          <w:szCs w:val="24"/>
        </w:rPr>
      </w:pPr>
      <w:r w:rsidRPr="00524874">
        <w:rPr>
          <w:rFonts w:ascii="Times New Roman" w:hAnsi="Times New Roman" w:cs="Times New Roman"/>
          <w:sz w:val="24"/>
          <w:szCs w:val="24"/>
        </w:rPr>
        <w:t>__________________________________________</w:t>
      </w:r>
    </w:p>
    <w:p w:rsidR="00166F56" w:rsidRPr="00524874" w:rsidRDefault="00166F56" w:rsidP="00166F56">
      <w:pPr>
        <w:spacing w:after="0" w:line="240" w:lineRule="auto"/>
        <w:rPr>
          <w:rFonts w:ascii="Times New Roman" w:hAnsi="Times New Roman" w:cs="Times New Roman"/>
          <w:i/>
          <w:sz w:val="24"/>
          <w:szCs w:val="24"/>
        </w:rPr>
      </w:pPr>
      <w:r w:rsidRPr="00524874">
        <w:rPr>
          <w:rFonts w:ascii="Times New Roman" w:hAnsi="Times New Roman" w:cs="Times New Roman"/>
          <w:i/>
          <w:sz w:val="24"/>
          <w:szCs w:val="24"/>
        </w:rPr>
        <w:t>(Funkcija)</w:t>
      </w:r>
    </w:p>
    <w:p w:rsidR="00166F56" w:rsidRPr="00524874" w:rsidRDefault="00166F56" w:rsidP="00166F56">
      <w:pPr>
        <w:spacing w:after="0" w:line="240" w:lineRule="auto"/>
        <w:rPr>
          <w:rFonts w:ascii="Times New Roman" w:hAnsi="Times New Roman" w:cs="Times New Roman"/>
          <w:sz w:val="24"/>
          <w:szCs w:val="24"/>
        </w:rPr>
      </w:pPr>
    </w:p>
    <w:p w:rsidR="00166F56" w:rsidRPr="00524874" w:rsidRDefault="00166F56" w:rsidP="00166F56">
      <w:pPr>
        <w:spacing w:after="0" w:line="240" w:lineRule="auto"/>
        <w:rPr>
          <w:rFonts w:ascii="Times New Roman" w:hAnsi="Times New Roman" w:cs="Times New Roman"/>
          <w:sz w:val="24"/>
          <w:szCs w:val="24"/>
        </w:rPr>
      </w:pPr>
      <w:r w:rsidRPr="00524874">
        <w:rPr>
          <w:rFonts w:ascii="Times New Roman" w:hAnsi="Times New Roman" w:cs="Times New Roman"/>
          <w:sz w:val="24"/>
          <w:szCs w:val="24"/>
        </w:rPr>
        <w:t>_________________________________________</w:t>
      </w:r>
    </w:p>
    <w:p w:rsidR="00166F56" w:rsidRPr="00524874" w:rsidRDefault="00166F56" w:rsidP="00166F56">
      <w:pPr>
        <w:tabs>
          <w:tab w:val="left" w:pos="1257"/>
        </w:tabs>
        <w:spacing w:after="0" w:line="240" w:lineRule="auto"/>
        <w:jc w:val="both"/>
        <w:rPr>
          <w:rFonts w:ascii="Times New Roman" w:eastAsia="Times New Roman" w:hAnsi="Times New Roman" w:cs="Times New Roman"/>
          <w:i/>
          <w:sz w:val="24"/>
          <w:szCs w:val="24"/>
        </w:rPr>
      </w:pPr>
      <w:r w:rsidRPr="00524874">
        <w:rPr>
          <w:rFonts w:ascii="Times New Roman" w:hAnsi="Times New Roman" w:cs="Times New Roman"/>
          <w:i/>
          <w:sz w:val="24"/>
          <w:szCs w:val="24"/>
        </w:rPr>
        <w:t>(Potpis i pečat)</w:t>
      </w:r>
    </w:p>
    <w:p w:rsidR="00166F56" w:rsidRPr="0074655F" w:rsidRDefault="00166F56" w:rsidP="00166F56">
      <w:pPr>
        <w:tabs>
          <w:tab w:val="left" w:pos="1257"/>
        </w:tabs>
        <w:spacing w:after="0" w:line="240" w:lineRule="auto"/>
        <w:jc w:val="both"/>
        <w:rPr>
          <w:rFonts w:ascii="Times New Roman" w:eastAsia="Times New Roman" w:hAnsi="Times New Roman" w:cs="Times New Roman"/>
          <w:sz w:val="24"/>
          <w:szCs w:val="24"/>
        </w:rPr>
      </w:pPr>
    </w:p>
    <w:p w:rsidR="00166F56" w:rsidRDefault="00166F56" w:rsidP="00EB313D">
      <w:pPr>
        <w:tabs>
          <w:tab w:val="left" w:pos="1257"/>
        </w:tabs>
        <w:jc w:val="center"/>
        <w:rPr>
          <w:rFonts w:ascii="Times New Roman" w:eastAsia="Times New Roman" w:hAnsi="Times New Roman" w:cs="Times New Roman"/>
          <w:b/>
          <w:sz w:val="24"/>
          <w:szCs w:val="24"/>
        </w:rPr>
      </w:pPr>
    </w:p>
    <w:sectPr w:rsidR="00166F56"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E7" w:rsidRDefault="00E370E7" w:rsidP="00EC4A16">
      <w:pPr>
        <w:spacing w:after="0" w:line="240" w:lineRule="auto"/>
      </w:pPr>
      <w:r>
        <w:separator/>
      </w:r>
    </w:p>
  </w:endnote>
  <w:endnote w:type="continuationSeparator" w:id="0">
    <w:p w:rsidR="00E370E7" w:rsidRDefault="00E370E7"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E7" w:rsidRDefault="00E370E7" w:rsidP="00EC4A16">
      <w:pPr>
        <w:spacing w:after="0" w:line="240" w:lineRule="auto"/>
      </w:pPr>
      <w:r>
        <w:separator/>
      </w:r>
    </w:p>
  </w:footnote>
  <w:footnote w:type="continuationSeparator" w:id="0">
    <w:p w:rsidR="00E370E7" w:rsidRDefault="00E370E7" w:rsidP="00EC4A16">
      <w:pPr>
        <w:spacing w:after="0" w:line="240" w:lineRule="auto"/>
      </w:pPr>
      <w:r>
        <w:continuationSeparator/>
      </w:r>
    </w:p>
  </w:footnote>
  <w:footnote w:id="1">
    <w:p w:rsidR="00166F56" w:rsidRDefault="00166F56" w:rsidP="00166F56">
      <w:pPr>
        <w:pStyle w:val="FootnoteText"/>
      </w:pPr>
      <w:r>
        <w:rPr>
          <w:rStyle w:val="FootnoteReference"/>
        </w:rPr>
        <w:footnoteRef/>
      </w:r>
      <w:r>
        <w:t xml:space="preserve"> Popuniti ukoliko su sredstva već osigurana.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557224">
    <w:pPr>
      <w:pStyle w:val="Header"/>
    </w:pPr>
    <w:ins w:id="3" w:author="Author">
      <w:r>
        <w:rPr>
          <w:rFonts w:ascii="Times New Roman" w:hAnsi="Times New Roman" w:cs="Times New Roman"/>
          <w:b/>
          <w:noProof/>
          <w:sz w:val="24"/>
          <w:szCs w:val="24"/>
        </w:rPr>
        <w:drawing>
          <wp:inline distT="0" distB="0" distL="0" distR="0" wp14:anchorId="7B269814" wp14:editId="12A51F0B">
            <wp:extent cx="5760720" cy="64110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1102"/>
                    </a:xfrm>
                    <a:prstGeom prst="rect">
                      <a:avLst/>
                    </a:prstGeom>
                    <a:noFill/>
                  </pic:spPr>
                </pic:pic>
              </a:graphicData>
            </a:graphic>
          </wp:inline>
        </w:drawing>
      </w:r>
    </w:ins>
    <w:r w:rsidR="007C06F9">
      <w:tab/>
    </w:r>
    <w:r w:rsidR="007C06F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7B12EA"/>
    <w:multiLevelType w:val="hybridMultilevel"/>
    <w:tmpl w:val="BA98D31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83745870">
      <w:start w:val="1"/>
      <w:numFmt w:val="lowerRoman"/>
      <w:lvlText w:val="(%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C548A9"/>
    <w:multiLevelType w:val="hybridMultilevel"/>
    <w:tmpl w:val="5914E7D8"/>
    <w:lvl w:ilvl="0" w:tplc="B4E8A704">
      <w:start w:val="1"/>
      <w:numFmt w:val="bullet"/>
      <w:lvlText w:val=""/>
      <w:lvlJc w:val="left"/>
      <w:pPr>
        <w:ind w:left="720" w:hanging="360"/>
      </w:pPr>
      <w:rPr>
        <w:rFonts w:ascii="Symbol" w:hAnsi="Symbol" w:hint="default"/>
      </w:rPr>
    </w:lvl>
    <w:lvl w:ilvl="1" w:tplc="6414C01C">
      <w:start w:val="6"/>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6"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7" w15:restartNumberingAfterBreak="0">
    <w:nsid w:val="15F92AF0"/>
    <w:multiLevelType w:val="hybridMultilevel"/>
    <w:tmpl w:val="7CB6D3A6"/>
    <w:lvl w:ilvl="0" w:tplc="B4E8A704">
      <w:start w:val="1"/>
      <w:numFmt w:val="bullet"/>
      <w:lvlText w:val=""/>
      <w:lvlJc w:val="left"/>
      <w:pPr>
        <w:ind w:left="720" w:hanging="360"/>
      </w:pPr>
      <w:rPr>
        <w:rFonts w:ascii="Symbol" w:hAnsi="Symbol" w:hint="default"/>
      </w:rPr>
    </w:lvl>
    <w:lvl w:ilvl="1" w:tplc="B4E8A704">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3"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3D2581"/>
    <w:multiLevelType w:val="hybridMultilevel"/>
    <w:tmpl w:val="6FA0D886"/>
    <w:lvl w:ilvl="0" w:tplc="466606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42270F16"/>
    <w:multiLevelType w:val="hybridMultilevel"/>
    <w:tmpl w:val="F2A8A940"/>
    <w:lvl w:ilvl="0" w:tplc="B4E8A70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FF16A3"/>
    <w:multiLevelType w:val="hybridMultilevel"/>
    <w:tmpl w:val="59B63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6" w15:restartNumberingAfterBreak="0">
    <w:nsid w:val="52927B60"/>
    <w:multiLevelType w:val="hybridMultilevel"/>
    <w:tmpl w:val="EE2214A4"/>
    <w:lvl w:ilvl="0" w:tplc="B4E8A7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971C2F"/>
    <w:multiLevelType w:val="hybridMultilevel"/>
    <w:tmpl w:val="CE320162"/>
    <w:lvl w:ilvl="0" w:tplc="041A0003">
      <w:start w:val="1"/>
      <w:numFmt w:val="bullet"/>
      <w:lvlText w:val="o"/>
      <w:lvlJc w:val="left"/>
      <w:pPr>
        <w:ind w:left="2520" w:hanging="360"/>
      </w:pPr>
      <w:rPr>
        <w:rFonts w:ascii="Courier New" w:hAnsi="Courier New" w:cs="Courier New" w:hint="default"/>
      </w:rPr>
    </w:lvl>
    <w:lvl w:ilvl="1" w:tplc="041A0003">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31" w15:restartNumberingAfterBreak="0">
    <w:nsid w:val="5C3933D8"/>
    <w:multiLevelType w:val="hybridMultilevel"/>
    <w:tmpl w:val="6C324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15:restartNumberingAfterBreak="0">
    <w:nsid w:val="684B4855"/>
    <w:multiLevelType w:val="hybridMultilevel"/>
    <w:tmpl w:val="5B007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41"/>
  </w:num>
  <w:num w:numId="4">
    <w:abstractNumId w:val="1"/>
  </w:num>
  <w:num w:numId="5">
    <w:abstractNumId w:val="12"/>
  </w:num>
  <w:num w:numId="6">
    <w:abstractNumId w:val="25"/>
  </w:num>
  <w:num w:numId="7">
    <w:abstractNumId w:val="2"/>
  </w:num>
  <w:num w:numId="8">
    <w:abstractNumId w:val="11"/>
  </w:num>
  <w:num w:numId="9">
    <w:abstractNumId w:val="17"/>
  </w:num>
  <w:num w:numId="10">
    <w:abstractNumId w:val="9"/>
  </w:num>
  <w:num w:numId="11">
    <w:abstractNumId w:val="22"/>
  </w:num>
  <w:num w:numId="12">
    <w:abstractNumId w:val="10"/>
  </w:num>
  <w:num w:numId="13">
    <w:abstractNumId w:val="27"/>
  </w:num>
  <w:num w:numId="14">
    <w:abstractNumId w:val="38"/>
  </w:num>
  <w:num w:numId="15">
    <w:abstractNumId w:val="33"/>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4"/>
  </w:num>
  <w:num w:numId="20">
    <w:abstractNumId w:val="21"/>
  </w:num>
  <w:num w:numId="21">
    <w:abstractNumId w:val="40"/>
  </w:num>
  <w:num w:numId="22">
    <w:abstractNumId w:val="13"/>
  </w:num>
  <w:num w:numId="23">
    <w:abstractNumId w:val="28"/>
  </w:num>
  <w:num w:numId="24">
    <w:abstractNumId w:val="8"/>
  </w:num>
  <w:num w:numId="25">
    <w:abstractNumId w:val="36"/>
  </w:num>
  <w:num w:numId="26">
    <w:abstractNumId w:val="39"/>
  </w:num>
  <w:num w:numId="27">
    <w:abstractNumId w:val="14"/>
  </w:num>
  <w:num w:numId="28">
    <w:abstractNumId w:val="16"/>
  </w:num>
  <w:num w:numId="29">
    <w:abstractNumId w:val="3"/>
  </w:num>
  <w:num w:numId="30">
    <w:abstractNumId w:val="32"/>
  </w:num>
  <w:num w:numId="31">
    <w:abstractNumId w:val="29"/>
  </w:num>
  <w:num w:numId="32">
    <w:abstractNumId w:val="5"/>
  </w:num>
  <w:num w:numId="33">
    <w:abstractNumId w:val="7"/>
  </w:num>
  <w:num w:numId="34">
    <w:abstractNumId w:val="0"/>
  </w:num>
  <w:num w:numId="35">
    <w:abstractNumId w:val="30"/>
  </w:num>
  <w:num w:numId="36">
    <w:abstractNumId w:val="31"/>
  </w:num>
  <w:num w:numId="37">
    <w:abstractNumId w:val="23"/>
  </w:num>
  <w:num w:numId="38">
    <w:abstractNumId w:val="19"/>
  </w:num>
  <w:num w:numId="39">
    <w:abstractNumId w:val="34"/>
  </w:num>
  <w:num w:numId="40">
    <w:abstractNumId w:val="4"/>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627"/>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6F56"/>
    <w:rsid w:val="001677AC"/>
    <w:rsid w:val="001701FB"/>
    <w:rsid w:val="0017692C"/>
    <w:rsid w:val="00182930"/>
    <w:rsid w:val="0019014E"/>
    <w:rsid w:val="00193C41"/>
    <w:rsid w:val="00197C5F"/>
    <w:rsid w:val="001B1859"/>
    <w:rsid w:val="001B564C"/>
    <w:rsid w:val="001B6054"/>
    <w:rsid w:val="001C55B6"/>
    <w:rsid w:val="001D26FE"/>
    <w:rsid w:val="001D351E"/>
    <w:rsid w:val="001E19C5"/>
    <w:rsid w:val="001E5191"/>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A4511"/>
    <w:rsid w:val="002A6476"/>
    <w:rsid w:val="002B2376"/>
    <w:rsid w:val="002B279E"/>
    <w:rsid w:val="002B47FD"/>
    <w:rsid w:val="002B4A96"/>
    <w:rsid w:val="002B5EBB"/>
    <w:rsid w:val="002B7429"/>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475C4"/>
    <w:rsid w:val="00352104"/>
    <w:rsid w:val="00357490"/>
    <w:rsid w:val="003744E0"/>
    <w:rsid w:val="00376552"/>
    <w:rsid w:val="00381608"/>
    <w:rsid w:val="00383930"/>
    <w:rsid w:val="003869A6"/>
    <w:rsid w:val="00387B0A"/>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3F67ED"/>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4A0"/>
    <w:rsid w:val="004A2899"/>
    <w:rsid w:val="004B20CB"/>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224"/>
    <w:rsid w:val="00557335"/>
    <w:rsid w:val="00557E86"/>
    <w:rsid w:val="00560F19"/>
    <w:rsid w:val="005613F5"/>
    <w:rsid w:val="00564147"/>
    <w:rsid w:val="00571BDD"/>
    <w:rsid w:val="00575256"/>
    <w:rsid w:val="00590D44"/>
    <w:rsid w:val="00591ABF"/>
    <w:rsid w:val="00592E3E"/>
    <w:rsid w:val="00597556"/>
    <w:rsid w:val="005A349F"/>
    <w:rsid w:val="005A3F43"/>
    <w:rsid w:val="005B1B4C"/>
    <w:rsid w:val="005C13BC"/>
    <w:rsid w:val="005C2A98"/>
    <w:rsid w:val="005C76DE"/>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230"/>
    <w:rsid w:val="006817F2"/>
    <w:rsid w:val="00683AE5"/>
    <w:rsid w:val="006973F7"/>
    <w:rsid w:val="006975D5"/>
    <w:rsid w:val="006A03BA"/>
    <w:rsid w:val="006A3858"/>
    <w:rsid w:val="006A567E"/>
    <w:rsid w:val="006A6E77"/>
    <w:rsid w:val="006B0E57"/>
    <w:rsid w:val="006B21AA"/>
    <w:rsid w:val="006B7008"/>
    <w:rsid w:val="006C5E25"/>
    <w:rsid w:val="006D2DD8"/>
    <w:rsid w:val="006D68F8"/>
    <w:rsid w:val="006E0DC7"/>
    <w:rsid w:val="006E1134"/>
    <w:rsid w:val="006E7530"/>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87994"/>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6A7"/>
    <w:rsid w:val="007D1C8E"/>
    <w:rsid w:val="007D61C0"/>
    <w:rsid w:val="007D6B24"/>
    <w:rsid w:val="007E1F7F"/>
    <w:rsid w:val="007E504A"/>
    <w:rsid w:val="007E7D9A"/>
    <w:rsid w:val="007F269B"/>
    <w:rsid w:val="007F30F9"/>
    <w:rsid w:val="00813160"/>
    <w:rsid w:val="008154F8"/>
    <w:rsid w:val="00815D76"/>
    <w:rsid w:val="008164F1"/>
    <w:rsid w:val="00816527"/>
    <w:rsid w:val="00817C7E"/>
    <w:rsid w:val="00821632"/>
    <w:rsid w:val="00821EB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14F8"/>
    <w:rsid w:val="008C306A"/>
    <w:rsid w:val="008C3715"/>
    <w:rsid w:val="008C3A58"/>
    <w:rsid w:val="008D421D"/>
    <w:rsid w:val="008D52FB"/>
    <w:rsid w:val="008E4987"/>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3DA"/>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5571"/>
    <w:rsid w:val="00A46C3F"/>
    <w:rsid w:val="00A50085"/>
    <w:rsid w:val="00A52A83"/>
    <w:rsid w:val="00A55030"/>
    <w:rsid w:val="00A55C89"/>
    <w:rsid w:val="00A56B4C"/>
    <w:rsid w:val="00A60111"/>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1BB"/>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08C6"/>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25512"/>
    <w:rsid w:val="00C34C32"/>
    <w:rsid w:val="00C41184"/>
    <w:rsid w:val="00C4348F"/>
    <w:rsid w:val="00C52253"/>
    <w:rsid w:val="00C60955"/>
    <w:rsid w:val="00C66B51"/>
    <w:rsid w:val="00C67F64"/>
    <w:rsid w:val="00C71EE3"/>
    <w:rsid w:val="00C72B8F"/>
    <w:rsid w:val="00C73A6A"/>
    <w:rsid w:val="00C746C3"/>
    <w:rsid w:val="00C92C21"/>
    <w:rsid w:val="00C93B4F"/>
    <w:rsid w:val="00C9412B"/>
    <w:rsid w:val="00CA07B3"/>
    <w:rsid w:val="00CA409E"/>
    <w:rsid w:val="00CA5F82"/>
    <w:rsid w:val="00CA65F6"/>
    <w:rsid w:val="00CA68F4"/>
    <w:rsid w:val="00CB2C75"/>
    <w:rsid w:val="00CB7D96"/>
    <w:rsid w:val="00CC0689"/>
    <w:rsid w:val="00CC7FB4"/>
    <w:rsid w:val="00CD27BF"/>
    <w:rsid w:val="00CD373B"/>
    <w:rsid w:val="00CD449E"/>
    <w:rsid w:val="00CD51B9"/>
    <w:rsid w:val="00CE5C3F"/>
    <w:rsid w:val="00CF65B0"/>
    <w:rsid w:val="00D14DE9"/>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94C7E"/>
    <w:rsid w:val="00DA19AF"/>
    <w:rsid w:val="00DA596E"/>
    <w:rsid w:val="00DA7AA6"/>
    <w:rsid w:val="00DB183D"/>
    <w:rsid w:val="00DC05D9"/>
    <w:rsid w:val="00DC72A5"/>
    <w:rsid w:val="00DD2C31"/>
    <w:rsid w:val="00DD3D38"/>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370E7"/>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30B"/>
    <w:rsid w:val="00EC5FCA"/>
    <w:rsid w:val="00EC6620"/>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9537A"/>
    <w:rsid w:val="00FA1EE7"/>
    <w:rsid w:val="00FA2D3D"/>
    <w:rsid w:val="00FA75AA"/>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OP"/>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3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 w:type="table" w:customStyle="1" w:styleId="TableGrid11">
    <w:name w:val="Table Grid11"/>
    <w:basedOn w:val="TableNormal"/>
    <w:next w:val="TableGrid"/>
    <w:uiPriority w:val="39"/>
    <w:rsid w:val="00C71E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71EE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71E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71EE3"/>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9151F7-2DC3-469E-93CA-CD54120D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2023-06-07T07:34:00Z</dcterms:created>
  <dcterms:modified xsi:type="dcterms:W3CDTF">2023-07-17T06:46:00Z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